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15" w:rsidRPr="00CA42E5" w:rsidRDefault="00CA42E5">
      <w:pPr>
        <w:rPr>
          <w:ins w:id="0" w:author="user" w:date="2020-09-28T10:17:00Z"/>
          <w:b/>
        </w:rPr>
      </w:pPr>
      <w:r>
        <w:rPr>
          <w:b/>
        </w:rPr>
        <w:t xml:space="preserve">          </w:t>
      </w:r>
      <w:r w:rsidR="00055715" w:rsidRPr="00CA42E5">
        <w:rPr>
          <w:b/>
        </w:rPr>
        <w:t>ПРАВИЛА ВНУТРЕННЕГО РАСПОРЯДКА ДЛЯ ПАЦИЕНТОВ В ООО «</w:t>
      </w:r>
      <w:r>
        <w:rPr>
          <w:b/>
        </w:rPr>
        <w:t>ОРТОЛАЙФ</w:t>
      </w:r>
      <w:r w:rsidR="00284271" w:rsidRPr="00CA42E5">
        <w:rPr>
          <w:b/>
        </w:rPr>
        <w:t>»</w:t>
      </w:r>
    </w:p>
    <w:p w:rsidR="00055715" w:rsidRDefault="00055715">
      <w:pPr>
        <w:rPr>
          <w:ins w:id="1" w:author="user" w:date="2020-09-28T10:17:00Z"/>
        </w:rPr>
      </w:pPr>
      <w:r>
        <w:t>Оглавлени</w:t>
      </w:r>
      <w:r w:rsidR="00284271">
        <w:t>е:</w:t>
      </w:r>
    </w:p>
    <w:p w:rsidR="00055715" w:rsidRDefault="00055715">
      <w:pPr>
        <w:rPr>
          <w:ins w:id="2" w:author="user" w:date="2020-09-28T10:17:00Z"/>
        </w:rPr>
      </w:pPr>
      <w:r>
        <w:t xml:space="preserve"> 1. Общие положения; </w:t>
      </w:r>
    </w:p>
    <w:p w:rsidR="00055715" w:rsidRDefault="00055715">
      <w:pPr>
        <w:rPr>
          <w:ins w:id="3" w:author="user" w:date="2020-09-28T10:17:00Z"/>
        </w:rPr>
      </w:pPr>
      <w:r>
        <w:t xml:space="preserve">2. Порядок обращения пациентов в ООО </w:t>
      </w:r>
      <w:r w:rsidR="00284271">
        <w:t>«</w:t>
      </w:r>
      <w:proofErr w:type="spellStart"/>
      <w:r w:rsidR="00284271">
        <w:t>Ортолайф</w:t>
      </w:r>
      <w:proofErr w:type="spellEnd"/>
      <w:r w:rsidR="00284271">
        <w:t>»</w:t>
      </w:r>
    </w:p>
    <w:p w:rsidR="00055715" w:rsidRDefault="00055715">
      <w:pPr>
        <w:rPr>
          <w:ins w:id="4" w:author="user" w:date="2020-09-28T10:17:00Z"/>
        </w:rPr>
      </w:pPr>
      <w:r>
        <w:t xml:space="preserve">3. Права и обязанности пациентов и иных посетителей ООО </w:t>
      </w:r>
      <w:r w:rsidR="00284271">
        <w:t>«</w:t>
      </w:r>
      <w:proofErr w:type="spellStart"/>
      <w:r w:rsidR="00284271">
        <w:t>Ортолайф</w:t>
      </w:r>
      <w:proofErr w:type="spellEnd"/>
      <w:r w:rsidR="00284271">
        <w:t>»</w:t>
      </w:r>
    </w:p>
    <w:p w:rsidR="00055715" w:rsidRDefault="00055715">
      <w:pPr>
        <w:rPr>
          <w:ins w:id="5" w:author="user" w:date="2020-09-28T10:18:00Z"/>
        </w:rPr>
      </w:pPr>
      <w:r>
        <w:t xml:space="preserve">4. Разрешение конфликтов между пациентом </w:t>
      </w:r>
      <w:proofErr w:type="gramStart"/>
      <w:r>
        <w:t>и ООО</w:t>
      </w:r>
      <w:proofErr w:type="gramEnd"/>
      <w:r>
        <w:t xml:space="preserve"> </w:t>
      </w:r>
      <w:r w:rsidR="00284271">
        <w:t>«</w:t>
      </w:r>
      <w:proofErr w:type="spellStart"/>
      <w:r w:rsidR="00284271">
        <w:t>Ортолайф</w:t>
      </w:r>
      <w:proofErr w:type="spellEnd"/>
      <w:r w:rsidR="00284271">
        <w:t>»</w:t>
      </w:r>
    </w:p>
    <w:p w:rsidR="00055715" w:rsidRDefault="00055715">
      <w:pPr>
        <w:rPr>
          <w:ins w:id="6" w:author="user" w:date="2020-09-28T10:18:00Z"/>
        </w:rPr>
      </w:pPr>
      <w:r>
        <w:t>5. Порядок получения информации о состоянии здоровья пациента;</w:t>
      </w:r>
    </w:p>
    <w:p w:rsidR="00055715" w:rsidRDefault="00055715">
      <w:pPr>
        <w:rPr>
          <w:ins w:id="7" w:author="user" w:date="2020-09-28T10:18:00Z"/>
        </w:rPr>
      </w:pPr>
      <w:r>
        <w:t xml:space="preserve"> 6. Информация о перечне видов платных медицинских услуг и порядке их оказания;</w:t>
      </w:r>
    </w:p>
    <w:p w:rsidR="00055715" w:rsidRDefault="00055715">
      <w:pPr>
        <w:rPr>
          <w:ins w:id="8" w:author="user" w:date="2020-09-28T10:18:00Z"/>
        </w:rPr>
      </w:pPr>
      <w:r>
        <w:t xml:space="preserve"> 1. Общие положения </w:t>
      </w:r>
    </w:p>
    <w:p w:rsidR="00055715" w:rsidRDefault="00055715">
      <w:pPr>
        <w:rPr>
          <w:ins w:id="9" w:author="user" w:date="2020-09-28T10:19:00Z"/>
        </w:rPr>
      </w:pPr>
      <w:r>
        <w:t>1.1. Внутренний распорядок для пациентов, а также иных посетителей ООО</w:t>
      </w:r>
      <w:r w:rsidR="00284271">
        <w:t xml:space="preserve"> «</w:t>
      </w:r>
      <w:proofErr w:type="spellStart"/>
      <w:r w:rsidR="00284271">
        <w:t>Ортолайф</w:t>
      </w:r>
      <w:proofErr w:type="spellEnd"/>
      <w:r w:rsidR="00284271">
        <w:t>»</w:t>
      </w:r>
      <w:r>
        <w:t xml:space="preserve"> регулируется настоящими Правилами пребывания пациента в ООО</w:t>
      </w:r>
      <w:r w:rsidR="00284271">
        <w:t xml:space="preserve"> «</w:t>
      </w:r>
      <w:proofErr w:type="spellStart"/>
      <w:r w:rsidR="00284271">
        <w:t>Ортолайф</w:t>
      </w:r>
      <w:proofErr w:type="spellEnd"/>
      <w:r w:rsidR="00284271">
        <w:t>»</w:t>
      </w:r>
      <w:r>
        <w:t xml:space="preserve"> (далее, Правила), </w:t>
      </w:r>
      <w:r w:rsidR="00284271">
        <w:t>утвержденными приказом главного врач</w:t>
      </w:r>
      <w:proofErr w:type="gramStart"/>
      <w:r w:rsidR="00284271">
        <w:t xml:space="preserve">а </w:t>
      </w:r>
      <w:r>
        <w:t>ООО</w:t>
      </w:r>
      <w:proofErr w:type="gramEnd"/>
      <w:r>
        <w:t xml:space="preserve"> </w:t>
      </w:r>
      <w:r w:rsidR="00284271">
        <w:t>«</w:t>
      </w:r>
      <w:proofErr w:type="spellStart"/>
      <w:r w:rsidR="00284271">
        <w:t>Ортолайф</w:t>
      </w:r>
      <w:proofErr w:type="spellEnd"/>
      <w:r w:rsidR="00284271">
        <w:t>».</w:t>
      </w:r>
    </w:p>
    <w:p w:rsidR="00284271" w:rsidRDefault="00055715">
      <w:r>
        <w:t>1.2. Настоящие Правила разработаны в соответствии с</w:t>
      </w:r>
      <w:r w:rsidR="00284271">
        <w:t xml:space="preserve"> документами</w:t>
      </w:r>
      <w:r>
        <w:t xml:space="preserve">: </w:t>
      </w:r>
    </w:p>
    <w:p w:rsidR="00284271" w:rsidRDefault="00055715">
      <w:r>
        <w:t xml:space="preserve">• Конституция РФ (ст. 45 и 46); </w:t>
      </w:r>
    </w:p>
    <w:p w:rsidR="00284271" w:rsidRDefault="00055715">
      <w:r>
        <w:t>• Федеральный закон от 21 ноября 2011 г. № 323-ФЗ «Об основах охраны здоровья граждан в Российской Федерации»;</w:t>
      </w:r>
    </w:p>
    <w:p w:rsidR="00284271" w:rsidRDefault="00055715">
      <w:r>
        <w:t xml:space="preserve"> • Федеральный закон от 28 июня 1991 г. № 1499-1 «О медицинском страховании граждан в Российской Федерации» (в редакции Закона РФ от 2 апреля 1993 г. № 4741-1) (с изменениями и дополнениями) (статьи 6 и 15); </w:t>
      </w:r>
    </w:p>
    <w:p w:rsidR="00284271" w:rsidRDefault="00055715">
      <w:r>
        <w:t xml:space="preserve">• Закон РФ «О защите прав потребителей» (в ред. от 9 января 1996 г. № 2-ФЗ) (с изменениями и дополнениями) (статьи 17 и 44-46); </w:t>
      </w:r>
    </w:p>
    <w:p w:rsidR="00284271" w:rsidRDefault="00055715">
      <w:r>
        <w:t>• Федеральный закон от 27 апреля 1993 г. № 4866-1 «Об обжаловании в суд действий и решений, нарушающих права и свободы граждан» (с изменениями и дополнениями)</w:t>
      </w:r>
    </w:p>
    <w:p w:rsidR="00055715" w:rsidRDefault="00055715">
      <w:pPr>
        <w:rPr>
          <w:ins w:id="10" w:author="user" w:date="2020-09-28T10:20:00Z"/>
        </w:rPr>
      </w:pPr>
      <w:r>
        <w:t xml:space="preserve"> • Федеральный закон N 15-ФЗ «Об охране здоровья граждан от воздействия окружающего табачного дыма и последствий потребления табака» </w:t>
      </w:r>
    </w:p>
    <w:p w:rsidR="00284271" w:rsidRDefault="00055715">
      <w:r>
        <w:t xml:space="preserve">1.3. Правила пребывания для пациентов, </w:t>
      </w:r>
      <w:r w:rsidR="00284271">
        <w:t>а также иных посетителей ООО «</w:t>
      </w:r>
      <w:proofErr w:type="spellStart"/>
      <w:r w:rsidR="00284271">
        <w:t>Ортолайф</w:t>
      </w:r>
      <w:proofErr w:type="spellEnd"/>
      <w:r w:rsidR="00284271">
        <w:t>»</w:t>
      </w:r>
      <w:r>
        <w:t xml:space="preserve"> включают:</w:t>
      </w:r>
    </w:p>
    <w:p w:rsidR="00284271" w:rsidRDefault="00284271">
      <w:r>
        <w:t xml:space="preserve"> • порядок обращения в ООО «</w:t>
      </w:r>
      <w:proofErr w:type="spellStart"/>
      <w:r>
        <w:t>Ортолайф</w:t>
      </w:r>
      <w:proofErr w:type="spellEnd"/>
      <w:r>
        <w:t>»</w:t>
      </w:r>
      <w:r w:rsidR="00055715">
        <w:t xml:space="preserve">; </w:t>
      </w:r>
    </w:p>
    <w:p w:rsidR="00284271" w:rsidRDefault="00055715">
      <w:r>
        <w:t xml:space="preserve">• права и обязанности пациента, </w:t>
      </w:r>
      <w:r w:rsidR="00284271">
        <w:t>а также иных посетителей ООО «</w:t>
      </w:r>
      <w:proofErr w:type="spellStart"/>
      <w:r w:rsidR="00284271">
        <w:t>Ортолайф</w:t>
      </w:r>
      <w:proofErr w:type="spellEnd"/>
      <w:r w:rsidR="00284271">
        <w:t>»</w:t>
      </w:r>
      <w:r>
        <w:t xml:space="preserve">; </w:t>
      </w:r>
    </w:p>
    <w:p w:rsidR="00284271" w:rsidRDefault="00055715">
      <w:r>
        <w:t>• информацию о порядке разрешения конфликтных</w:t>
      </w:r>
      <w:r w:rsidR="00284271">
        <w:t xml:space="preserve"> ситуаций межд</w:t>
      </w:r>
      <w:proofErr w:type="gramStart"/>
      <w:r w:rsidR="00284271">
        <w:t>у ООО</w:t>
      </w:r>
      <w:proofErr w:type="gramEnd"/>
      <w:r w:rsidR="00284271">
        <w:t xml:space="preserve"> «</w:t>
      </w:r>
      <w:proofErr w:type="spellStart"/>
      <w:r w:rsidR="00284271">
        <w:t>Ортолайф</w:t>
      </w:r>
      <w:proofErr w:type="spellEnd"/>
      <w:r w:rsidR="00284271">
        <w:t xml:space="preserve">» </w:t>
      </w:r>
      <w:r>
        <w:t xml:space="preserve"> и пациентом, а </w:t>
      </w:r>
      <w:r w:rsidR="00284271">
        <w:t>также иными посетителями</w:t>
      </w:r>
      <w:r>
        <w:t xml:space="preserve">; </w:t>
      </w:r>
    </w:p>
    <w:p w:rsidR="008D7368" w:rsidRDefault="00055715">
      <w:r>
        <w:t xml:space="preserve">• информацию о предоставления информации о состоянии здоровья пациента, в том числе о выдаче справок, выписок из медицинской документации пациенту или другим лицам, о приеме </w:t>
      </w:r>
      <w:r w:rsidR="008D7368">
        <w:t>посетителей руководителями ООО «</w:t>
      </w:r>
      <w:proofErr w:type="spellStart"/>
      <w:r w:rsidR="008D7368">
        <w:t>Ортолайф</w:t>
      </w:r>
      <w:proofErr w:type="spellEnd"/>
      <w:r w:rsidR="008D7368">
        <w:t>»</w:t>
      </w:r>
      <w:proofErr w:type="gramStart"/>
      <w:r w:rsidR="008D7368">
        <w:t xml:space="preserve"> </w:t>
      </w:r>
      <w:r>
        <w:t>;</w:t>
      </w:r>
      <w:proofErr w:type="gramEnd"/>
      <w:r>
        <w:t xml:space="preserve"> </w:t>
      </w:r>
    </w:p>
    <w:p w:rsidR="00055715" w:rsidRDefault="008D7368">
      <w:pPr>
        <w:rPr>
          <w:ins w:id="11" w:author="user" w:date="2020-09-28T10:20:00Z"/>
        </w:rPr>
      </w:pPr>
      <w:r>
        <w:lastRenderedPageBreak/>
        <w:t xml:space="preserve">• информацию о  порядке </w:t>
      </w:r>
      <w:r w:rsidR="00055715">
        <w:t>оказания</w:t>
      </w:r>
      <w:r>
        <w:t xml:space="preserve"> медицинских услуг</w:t>
      </w:r>
      <w:r w:rsidR="00055715">
        <w:t>.</w:t>
      </w:r>
    </w:p>
    <w:p w:rsidR="00055715" w:rsidRDefault="00055715">
      <w:pPr>
        <w:rPr>
          <w:ins w:id="12" w:author="user" w:date="2020-09-28T10:20:00Z"/>
        </w:rPr>
      </w:pPr>
      <w:r>
        <w:t xml:space="preserve"> 1.4. Настоящие Правила обязательны для всех пациентов, проходящих обследован</w:t>
      </w:r>
      <w:r w:rsidR="008D7368">
        <w:t>ие и лечение в ООО «</w:t>
      </w:r>
      <w:proofErr w:type="spellStart"/>
      <w:r w:rsidR="008D7368">
        <w:t>Ортолайф</w:t>
      </w:r>
      <w:proofErr w:type="spellEnd"/>
      <w:r w:rsidR="008D7368">
        <w:t>»,</w:t>
      </w:r>
      <w:r>
        <w:t xml:space="preserve"> </w:t>
      </w:r>
      <w:r w:rsidR="008D7368">
        <w:t>а также иных посетителей</w:t>
      </w:r>
      <w:r>
        <w:t xml:space="preserve">. </w:t>
      </w:r>
    </w:p>
    <w:p w:rsidR="00055715" w:rsidRDefault="00055715">
      <w:pPr>
        <w:rPr>
          <w:ins w:id="13" w:author="user" w:date="2020-09-28T10:20:00Z"/>
        </w:rPr>
      </w:pPr>
      <w:r>
        <w:t xml:space="preserve">1.5. Настоящие Правила для пациентов, </w:t>
      </w:r>
      <w:r w:rsidR="008D7368">
        <w:t>а также иных посетителей,</w:t>
      </w:r>
      <w:r>
        <w:t xml:space="preserve"> размещ</w:t>
      </w:r>
      <w:r w:rsidR="008D7368">
        <w:t>ены на информационном стенде ООО «</w:t>
      </w:r>
      <w:proofErr w:type="spellStart"/>
      <w:r w:rsidR="008D7368">
        <w:t>Ортолайф</w:t>
      </w:r>
      <w:proofErr w:type="spellEnd"/>
      <w:r w:rsidR="008D7368">
        <w:t>»</w:t>
      </w:r>
      <w:r>
        <w:t xml:space="preserve"> и на официальном сайте.</w:t>
      </w:r>
    </w:p>
    <w:p w:rsidR="00055715" w:rsidRDefault="00055715">
      <w:pPr>
        <w:rPr>
          <w:ins w:id="14" w:author="user" w:date="2020-09-28T10:20:00Z"/>
        </w:rPr>
      </w:pPr>
      <w:r>
        <w:t xml:space="preserve"> 2. Порядок обращен</w:t>
      </w:r>
      <w:r w:rsidR="008D7368">
        <w:t>ия пациентов в ООО «</w:t>
      </w:r>
      <w:proofErr w:type="spellStart"/>
      <w:r w:rsidR="008D7368">
        <w:t>Ортолайф</w:t>
      </w:r>
      <w:proofErr w:type="spellEnd"/>
      <w:r w:rsidR="008D7368">
        <w:t>»</w:t>
      </w:r>
    </w:p>
    <w:p w:rsidR="008D7368" w:rsidRDefault="00055715">
      <w:r>
        <w:t xml:space="preserve"> 2.1. Пр</w:t>
      </w:r>
      <w:r w:rsidR="008D7368">
        <w:t>и состояниях угрожающих жизни (</w:t>
      </w:r>
      <w:r>
        <w:t>нарушение сознания, нарушения дыхания, кровотечения, внезапный болевой синдром, угроза прерывания беременности</w:t>
      </w:r>
      <w:r w:rsidR="008D7368">
        <w:t xml:space="preserve"> и т.п.)</w:t>
      </w:r>
      <w:r>
        <w:t>, пациент обращается в службу скорой медицинской помощи</w:t>
      </w:r>
      <w:r w:rsidR="008D7368">
        <w:t>.</w:t>
      </w:r>
    </w:p>
    <w:p w:rsidR="008D7368" w:rsidRDefault="008D7368">
      <w:r>
        <w:t>2.2</w:t>
      </w:r>
      <w:r w:rsidR="00055715">
        <w:t>.</w:t>
      </w:r>
      <w:r>
        <w:t xml:space="preserve"> </w:t>
      </w:r>
      <w:r w:rsidR="00055715">
        <w:t xml:space="preserve"> Плановая медицинская помощь в ООО </w:t>
      </w:r>
      <w:r>
        <w:t>«</w:t>
      </w:r>
      <w:proofErr w:type="spellStart"/>
      <w:r>
        <w:t>Ортолайф</w:t>
      </w:r>
      <w:proofErr w:type="spellEnd"/>
      <w:r>
        <w:t xml:space="preserve">» </w:t>
      </w:r>
      <w:proofErr w:type="gramStart"/>
      <w:r w:rsidR="00055715">
        <w:t>оказывается</w:t>
      </w:r>
      <w:proofErr w:type="gramEnd"/>
      <w:r w:rsidR="00055715">
        <w:t xml:space="preserve"> по предварительной записи. Запись осуществляется: </w:t>
      </w:r>
    </w:p>
    <w:p w:rsidR="00361902" w:rsidRDefault="00055715">
      <w:r>
        <w:t xml:space="preserve">• Лично, обратившись в </w:t>
      </w:r>
      <w:r w:rsidR="008D7368">
        <w:t>ООО «</w:t>
      </w:r>
      <w:proofErr w:type="spellStart"/>
      <w:r w:rsidR="008D7368">
        <w:t>Ортолайф</w:t>
      </w:r>
      <w:proofErr w:type="spellEnd"/>
      <w:r w:rsidR="008D7368">
        <w:t>» по адресу расположения предприятия</w:t>
      </w:r>
      <w:r w:rsidR="00361902">
        <w:t xml:space="preserve">: </w:t>
      </w:r>
      <w:proofErr w:type="gramStart"/>
      <w:r w:rsidR="00361902">
        <w:t>г</w:t>
      </w:r>
      <w:proofErr w:type="gramEnd"/>
      <w:r w:rsidR="00361902">
        <w:t>. Челябинск, улица Академика Королева, 15</w:t>
      </w:r>
    </w:p>
    <w:p w:rsidR="00361902" w:rsidRDefault="00055715">
      <w:r>
        <w:t>• П</w:t>
      </w:r>
      <w:r w:rsidR="00361902">
        <w:t>о телефону в часы работы предприятия</w:t>
      </w:r>
      <w:r>
        <w:t xml:space="preserve">: </w:t>
      </w:r>
    </w:p>
    <w:p w:rsidR="00361902" w:rsidRDefault="00361902">
      <w:proofErr w:type="spellStart"/>
      <w:proofErr w:type="gramStart"/>
      <w:r>
        <w:t>Пн</w:t>
      </w:r>
      <w:proofErr w:type="spellEnd"/>
      <w:proofErr w:type="gramEnd"/>
      <w:r>
        <w:t xml:space="preserve"> - </w:t>
      </w:r>
      <w:proofErr w:type="spellStart"/>
      <w:r>
        <w:t>Птн</w:t>
      </w:r>
      <w:proofErr w:type="spellEnd"/>
      <w:r>
        <w:t>. — 9:00-20</w:t>
      </w:r>
      <w:r w:rsidR="00055715">
        <w:t xml:space="preserve">:00 </w:t>
      </w:r>
      <w:r>
        <w:t>по телефону 8 351 222 44 74</w:t>
      </w:r>
    </w:p>
    <w:p w:rsidR="00055715" w:rsidRDefault="00361902">
      <w:pPr>
        <w:rPr>
          <w:ins w:id="15" w:author="user" w:date="2020-09-28T10:20:00Z"/>
        </w:rPr>
      </w:pPr>
      <w:r>
        <w:t>2.3</w:t>
      </w:r>
      <w:r w:rsidR="00055715">
        <w:t xml:space="preserve">. </w:t>
      </w:r>
      <w:r>
        <w:t xml:space="preserve"> </w:t>
      </w:r>
      <w:r w:rsidR="00055715">
        <w:t>В день приема</w:t>
      </w:r>
      <w:r>
        <w:t>,</w:t>
      </w:r>
      <w:r w:rsidR="00055715">
        <w:t xml:space="preserve"> при первичном обращении</w:t>
      </w:r>
      <w:r>
        <w:t>,</w:t>
      </w:r>
      <w:r w:rsidR="00055715">
        <w:t xml:space="preserve"> паци</w:t>
      </w:r>
      <w:r>
        <w:t>енту необходимо прийти в ООО «</w:t>
      </w:r>
      <w:proofErr w:type="spellStart"/>
      <w:r>
        <w:t>Ортолайф</w:t>
      </w:r>
      <w:proofErr w:type="spellEnd"/>
      <w:r>
        <w:t>»</w:t>
      </w:r>
      <w:r w:rsidR="00055715">
        <w:t xml:space="preserve"> за 15 минут до времени оказания медицинской услуги (консультации, манипуляции) для оформления необходимой документации. </w:t>
      </w:r>
    </w:p>
    <w:p w:rsidR="00055715" w:rsidRDefault="00361902">
      <w:pPr>
        <w:rPr>
          <w:ins w:id="16" w:author="user" w:date="2020-09-28T10:21:00Z"/>
        </w:rPr>
      </w:pPr>
      <w:r>
        <w:t>2.4</w:t>
      </w:r>
      <w:r w:rsidR="00055715">
        <w:t xml:space="preserve">. При первичном или повторном обращении пациент или его законный представитель обязан </w:t>
      </w:r>
      <w:proofErr w:type="gramStart"/>
      <w:r w:rsidR="00055715">
        <w:t>пред</w:t>
      </w:r>
      <w:r>
        <w:t>о</w:t>
      </w:r>
      <w:r w:rsidR="00055715">
        <w:t>ставить документ</w:t>
      </w:r>
      <w:proofErr w:type="gramEnd"/>
      <w:r w:rsidR="00055715">
        <w:t>, удостоверяющий личность</w:t>
      </w:r>
      <w:r>
        <w:t xml:space="preserve"> (паспорт)</w:t>
      </w:r>
      <w:r w:rsidR="00055715">
        <w:t xml:space="preserve">. </w:t>
      </w:r>
    </w:p>
    <w:p w:rsidR="00361902" w:rsidRDefault="00361902">
      <w:r>
        <w:t>2.5</w:t>
      </w:r>
      <w:r w:rsidR="00055715">
        <w:t>.</w:t>
      </w:r>
      <w:r>
        <w:t xml:space="preserve"> </w:t>
      </w:r>
      <w:r w:rsidR="00055715">
        <w:t xml:space="preserve"> </w:t>
      </w:r>
      <w:proofErr w:type="gramStart"/>
      <w:r w:rsidR="00055715">
        <w:t xml:space="preserve">При первичном обращении оформляется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 (в случае обслуживании по системе ДМС, ОМС). </w:t>
      </w:r>
      <w:proofErr w:type="gramEnd"/>
    </w:p>
    <w:p w:rsidR="00055715" w:rsidRDefault="00055715">
      <w:pPr>
        <w:rPr>
          <w:ins w:id="17" w:author="user" w:date="2020-09-28T10:21:00Z"/>
        </w:rPr>
      </w:pPr>
      <w:r>
        <w:t>Медицинская карта пациента</w:t>
      </w:r>
      <w:r w:rsidR="001A423B">
        <w:t xml:space="preserve"> является собственность</w:t>
      </w:r>
      <w:proofErr w:type="gramStart"/>
      <w:r w:rsidR="001A423B">
        <w:t>ю«</w:t>
      </w:r>
      <w:proofErr w:type="spellStart"/>
      <w:proofErr w:type="gramEnd"/>
      <w:r w:rsidR="001A423B">
        <w:t>Ортолайф</w:t>
      </w:r>
      <w:proofErr w:type="spellEnd"/>
      <w:r w:rsidR="001A423B">
        <w:t xml:space="preserve">» </w:t>
      </w:r>
      <w:r>
        <w:t xml:space="preserve"> и хранится в архиве ООО </w:t>
      </w:r>
      <w:r w:rsidR="001A423B">
        <w:t>«</w:t>
      </w:r>
      <w:proofErr w:type="spellStart"/>
      <w:r w:rsidR="001A423B">
        <w:t>Ортолайф</w:t>
      </w:r>
      <w:proofErr w:type="spellEnd"/>
      <w:r w:rsidR="001A423B">
        <w:t>»</w:t>
      </w:r>
    </w:p>
    <w:p w:rsidR="00055715" w:rsidRDefault="001A423B">
      <w:pPr>
        <w:rPr>
          <w:ins w:id="18" w:author="user" w:date="2020-09-28T10:21:00Z"/>
        </w:rPr>
      </w:pPr>
      <w:r>
        <w:t>2.6</w:t>
      </w:r>
      <w:r w:rsidR="00055715">
        <w:t xml:space="preserve">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вмешательство, а также согласие на обработку персональных данных. </w:t>
      </w:r>
    </w:p>
    <w:p w:rsidR="00055715" w:rsidRDefault="001A423B">
      <w:pPr>
        <w:rPr>
          <w:ins w:id="19" w:author="user" w:date="2020-09-28T10:21:00Z"/>
        </w:rPr>
      </w:pPr>
      <w:r>
        <w:t>2.7</w:t>
      </w:r>
      <w:r w:rsidR="00055715">
        <w:t>. П</w:t>
      </w:r>
      <w:r>
        <w:t>ри опоздании пациента на прием или манипуляцию более чем на 15</w:t>
      </w:r>
      <w:r w:rsidR="00055715">
        <w:t xml:space="preserve"> минут, медицинский работник вправе отказать в проведении медицинской услуги. </w:t>
      </w:r>
    </w:p>
    <w:p w:rsidR="001A423B" w:rsidRDefault="001A423B">
      <w:r>
        <w:t>2.8. При посещен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Ортолайф</w:t>
      </w:r>
      <w:proofErr w:type="spellEnd"/>
      <w:r>
        <w:t>»</w:t>
      </w:r>
      <w:r w:rsidR="00055715">
        <w:t xml:space="preserve"> пациент: </w:t>
      </w:r>
    </w:p>
    <w:p w:rsidR="001A423B" w:rsidRDefault="00055715">
      <w:r>
        <w:t>• при</w:t>
      </w:r>
      <w:r w:rsidR="001A423B">
        <w:t xml:space="preserve"> входе надевает бахилы</w:t>
      </w:r>
    </w:p>
    <w:p w:rsidR="001A423B" w:rsidRDefault="00055715">
      <w:r>
        <w:t xml:space="preserve"> • оставляет верхнюю одежду в гардеробе; </w:t>
      </w:r>
    </w:p>
    <w:p w:rsidR="00055715" w:rsidRDefault="00055715">
      <w:pPr>
        <w:rPr>
          <w:ins w:id="20" w:author="user" w:date="2020-09-28T10:21:00Z"/>
        </w:rPr>
      </w:pPr>
      <w:r>
        <w:lastRenderedPageBreak/>
        <w:t xml:space="preserve">• коляски оставляются </w:t>
      </w:r>
      <w:proofErr w:type="gramStart"/>
      <w:r>
        <w:t>в</w:t>
      </w:r>
      <w:proofErr w:type="gramEnd"/>
      <w:r>
        <w:t xml:space="preserve"> колясочной при входе. </w:t>
      </w:r>
    </w:p>
    <w:p w:rsidR="001A423B" w:rsidRDefault="001A423B">
      <w:r>
        <w:t>2.9</w:t>
      </w:r>
      <w:r w:rsidR="00055715">
        <w:t xml:space="preserve">. Представлять интересы ребенка могут только его родители. </w:t>
      </w:r>
    </w:p>
    <w:p w:rsidR="001A423B" w:rsidRDefault="00055715">
      <w:r>
        <w:t>Законными представителями ребенка до 14 лет</w:t>
      </w:r>
      <w:r w:rsidR="001A423B">
        <w:t>,</w:t>
      </w:r>
      <w:r>
        <w:t xml:space="preserve"> по закону</w:t>
      </w:r>
      <w:r w:rsidR="001A423B">
        <w:t>,</w:t>
      </w:r>
      <w:r>
        <w:t xml:space="preserve"> также могут быть усыновители или опекуны</w:t>
      </w:r>
      <w:r w:rsidR="001A423B">
        <w:t xml:space="preserve"> (</w:t>
      </w:r>
      <w:r>
        <w:t>часть</w:t>
      </w:r>
      <w:r w:rsidR="001A423B">
        <w:t xml:space="preserve"> 1, статья 64</w:t>
      </w:r>
      <w:r>
        <w:t xml:space="preserve"> Семейного кодекса РФ). </w:t>
      </w:r>
    </w:p>
    <w:p w:rsidR="00055715" w:rsidRDefault="00055715">
      <w:pPr>
        <w:rPr>
          <w:ins w:id="21" w:author="user" w:date="2020-09-28T10:21:00Z"/>
        </w:rPr>
      </w:pPr>
      <w:r>
        <w:t xml:space="preserve">Родственники несовершеннолетнего ребенка могут выступать в качестве его представителей при наличии соответствующего документа: нотариально заверенной доверенности на представление интересов ребенка в медицинском учреждении. Оформить заявление можно как от имени одного, так и обоих родителей. (Федеральный Закон 323 «Об основах охраны здоровья граждан в РФ») </w:t>
      </w:r>
    </w:p>
    <w:p w:rsidR="008C67E7" w:rsidRDefault="001A423B">
      <w:r>
        <w:t>2.10</w:t>
      </w:r>
      <w:r w:rsidR="00055715">
        <w:t>. П</w:t>
      </w:r>
      <w:r w:rsidR="008C67E7">
        <w:t>ри обращении в ООО «</w:t>
      </w:r>
      <w:proofErr w:type="spellStart"/>
      <w:r w:rsidR="008C67E7">
        <w:t>Ортолайф</w:t>
      </w:r>
      <w:proofErr w:type="spellEnd"/>
      <w:r w:rsidR="008C67E7">
        <w:t>»</w:t>
      </w:r>
      <w:r w:rsidR="00055715">
        <w:t xml:space="preserve"> с несовершеннолетним: </w:t>
      </w:r>
    </w:p>
    <w:p w:rsidR="008C67E7" w:rsidRDefault="00055715">
      <w:r>
        <w:t>• Заключение до</w:t>
      </w:r>
      <w:r w:rsidR="008C67E7">
        <w:t>говора несовершеннолетним детям в возрасте от 14 до 18 лет</w:t>
      </w:r>
      <w:r>
        <w:t xml:space="preserve"> разрешается исключительно с письменного согласия своих законных представителей (26 статья гражданского кодекса РФ)</w:t>
      </w:r>
      <w:r w:rsidR="008C67E7">
        <w:t>.</w:t>
      </w:r>
    </w:p>
    <w:p w:rsidR="008C67E7" w:rsidRDefault="00055715">
      <w:r>
        <w:t xml:space="preserve"> Возраст ребенка до 14 лет </w:t>
      </w:r>
    </w:p>
    <w:p w:rsidR="008C67E7" w:rsidRDefault="00055715">
      <w:r>
        <w:t xml:space="preserve">Договор </w:t>
      </w:r>
      <w:r w:rsidR="008C67E7">
        <w:t xml:space="preserve">на получение медицинских услуг ребенком </w:t>
      </w:r>
      <w:r>
        <w:t xml:space="preserve">заключает родитель или законный представитель </w:t>
      </w:r>
    </w:p>
    <w:p w:rsidR="008C67E7" w:rsidRDefault="00055715">
      <w:r>
        <w:t>Возраст ребенка от 14 до 18 лет</w:t>
      </w:r>
      <w:r w:rsidR="008C67E7">
        <w:t>.</w:t>
      </w:r>
    </w:p>
    <w:p w:rsidR="008C67E7" w:rsidRDefault="00055715">
      <w:r>
        <w:t xml:space="preserve"> Договор заключает родитель или законный представитель на получение медицинских услуг ребенком или Договор заключает несовершеннолетний ребенок, но с согласия родителей, о чем есть запись в договоре. </w:t>
      </w:r>
    </w:p>
    <w:p w:rsidR="008C67E7" w:rsidRDefault="00055715">
      <w:r>
        <w:t>• Подписание добровольного информированного согласия</w:t>
      </w:r>
      <w:r w:rsidR="008C67E7">
        <w:t>.</w:t>
      </w:r>
    </w:p>
    <w:p w:rsidR="008C67E7" w:rsidRDefault="00055715">
      <w:r>
        <w:t xml:space="preserve"> Возраст ребенка до 15 лет (для больных наркоманией до 16 лет)</w:t>
      </w:r>
    </w:p>
    <w:p w:rsidR="008C67E7" w:rsidRDefault="00055715">
      <w:r>
        <w:t xml:space="preserve"> Добровольное информированное согласие подписывает родитель или законный представитель</w:t>
      </w:r>
      <w:r w:rsidR="008C67E7">
        <w:t>.</w:t>
      </w:r>
    </w:p>
    <w:p w:rsidR="008C67E7" w:rsidRDefault="00055715">
      <w:r>
        <w:t xml:space="preserve"> Возраст ребенка от 15 до 18 лет (для больных наркоманией от 16 о 18 лет) </w:t>
      </w:r>
    </w:p>
    <w:p w:rsidR="008C67E7" w:rsidRDefault="00055715">
      <w:r>
        <w:t>Добровольное информированное согласие подписывает ребенок (за исключением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</w:t>
      </w:r>
      <w:r w:rsidR="008C67E7">
        <w:t>)</w:t>
      </w:r>
      <w:r>
        <w:t xml:space="preserve">. </w:t>
      </w:r>
    </w:p>
    <w:p w:rsidR="008C67E7" w:rsidRDefault="008C67E7">
      <w:r>
        <w:t>2.11. В ООО «</w:t>
      </w:r>
      <w:proofErr w:type="spellStart"/>
      <w:r>
        <w:t>Ортолайф</w:t>
      </w:r>
      <w:proofErr w:type="spellEnd"/>
      <w:r>
        <w:t>»</w:t>
      </w:r>
      <w:r w:rsidR="00055715">
        <w:t xml:space="preserve"> </w:t>
      </w:r>
      <w:r>
        <w:t>ведется открытое видеонаблюдение</w:t>
      </w:r>
      <w:r w:rsidR="00055715">
        <w:t xml:space="preserve"> с целью</w:t>
      </w:r>
      <w:r>
        <w:t>:</w:t>
      </w:r>
    </w:p>
    <w:p w:rsidR="008C67E7" w:rsidRDefault="00055715">
      <w:r>
        <w:t xml:space="preserve"> обеспечения безопасности рабочего процесса, </w:t>
      </w:r>
    </w:p>
    <w:p w:rsidR="00055715" w:rsidRDefault="008C67E7">
      <w:pPr>
        <w:rPr>
          <w:ins w:id="22" w:author="user" w:date="2020-09-28T10:22:00Z"/>
        </w:rPr>
      </w:pPr>
      <w:r>
        <w:t>предупреждения</w:t>
      </w:r>
      <w:r w:rsidR="00055715">
        <w:t xml:space="preserve"> возникновения чре</w:t>
      </w:r>
      <w:r>
        <w:t>звычайных ситуаций и обеспечения</w:t>
      </w:r>
      <w:r w:rsidR="00055715">
        <w:t xml:space="preserve"> объективности расследования в случаях их возникновения.</w:t>
      </w:r>
    </w:p>
    <w:p w:rsidR="008C67E7" w:rsidRDefault="00055715">
      <w:r>
        <w:t xml:space="preserve"> 3. Права и обязанности пациентов и ины</w:t>
      </w:r>
      <w:r w:rsidR="008C67E7">
        <w:t>х посетителей ООО</w:t>
      </w:r>
      <w:r w:rsidR="008C67E7" w:rsidRPr="008C67E7">
        <w:t xml:space="preserve"> </w:t>
      </w:r>
      <w:r w:rsidR="008C67E7">
        <w:t>«</w:t>
      </w:r>
      <w:proofErr w:type="spellStart"/>
      <w:r w:rsidR="008C67E7">
        <w:t>Ортолайф</w:t>
      </w:r>
      <w:proofErr w:type="spellEnd"/>
      <w:r w:rsidR="008C67E7">
        <w:t>»</w:t>
      </w:r>
    </w:p>
    <w:p w:rsidR="00A66EE3" w:rsidRDefault="00055715">
      <w:pPr>
        <w:rPr>
          <w:ins w:id="23" w:author="user" w:date="2020-09-28T10:43:00Z"/>
        </w:rPr>
      </w:pPr>
      <w:r>
        <w:t>3.1. При обращении</w:t>
      </w:r>
      <w:r w:rsidR="004125F5">
        <w:t xml:space="preserve"> в ООО «</w:t>
      </w:r>
      <w:proofErr w:type="spellStart"/>
      <w:r w:rsidR="004125F5">
        <w:t>Ортолайф</w:t>
      </w:r>
      <w:proofErr w:type="spellEnd"/>
      <w:r w:rsidR="004125F5">
        <w:t>»</w:t>
      </w:r>
      <w:r>
        <w:t xml:space="preserve"> за медицинской помощью и </w:t>
      </w:r>
      <w:r w:rsidR="008C67E7">
        <w:t xml:space="preserve">при </w:t>
      </w:r>
      <w:r>
        <w:t xml:space="preserve">ее получении пациент имеет право </w:t>
      </w:r>
      <w:proofErr w:type="gramStart"/>
      <w:r>
        <w:t>на</w:t>
      </w:r>
      <w:proofErr w:type="gramEnd"/>
      <w:r>
        <w:t>:</w:t>
      </w:r>
    </w:p>
    <w:p w:rsidR="00A66EE3" w:rsidRDefault="00055715">
      <w:pPr>
        <w:rPr>
          <w:ins w:id="24" w:author="user" w:date="2020-09-28T10:43:00Z"/>
        </w:rPr>
      </w:pPr>
      <w:r>
        <w:lastRenderedPageBreak/>
        <w:t xml:space="preserve"> • уважительное и гуманное отношение со стороны медицинских работников и других лиц, участвующих в оказании медицинской помощи; </w:t>
      </w:r>
    </w:p>
    <w:p w:rsidR="00A66EE3" w:rsidRDefault="00055715">
      <w:pPr>
        <w:rPr>
          <w:ins w:id="25" w:author="user" w:date="2020-09-28T10:43:00Z"/>
        </w:rPr>
      </w:pPr>
      <w:r>
        <w:t>• получение информации о своих правах и обязанностях</w:t>
      </w:r>
    </w:p>
    <w:p w:rsidR="00A66EE3" w:rsidRDefault="00055715">
      <w:pPr>
        <w:rPr>
          <w:ins w:id="26" w:author="user" w:date="2020-09-28T10:43:00Z"/>
        </w:rPr>
      </w:pPr>
      <w:r>
        <w:t xml:space="preserve"> • выбор врача, получение консультаций врачей-специалистов;</w:t>
      </w:r>
    </w:p>
    <w:p w:rsidR="00A66EE3" w:rsidRDefault="00055715">
      <w:pPr>
        <w:rPr>
          <w:ins w:id="27" w:author="user" w:date="2020-09-28T10:43:00Z"/>
        </w:rPr>
      </w:pPr>
      <w:r>
        <w:t xml:space="preserve"> • информацию о фамилии, имени, должности и квалификации его лечащего врача и других лиц, непосредственно участвующих в оказании ему медицинской помощи; </w:t>
      </w:r>
    </w:p>
    <w:p w:rsidR="00A66EE3" w:rsidRDefault="00055715">
      <w:pPr>
        <w:rPr>
          <w:ins w:id="28" w:author="user" w:date="2020-09-28T10:43:00Z"/>
        </w:rPr>
      </w:pPr>
      <w:r>
        <w:t>• добровольное информированное согласие пациента на медицинское вмешательство в соответствии с законодательными актами;</w:t>
      </w:r>
    </w:p>
    <w:p w:rsidR="00A66EE3" w:rsidRDefault="00055715">
      <w:pPr>
        <w:rPr>
          <w:ins w:id="29" w:author="user" w:date="2020-09-28T10:43:00Z"/>
        </w:rPr>
      </w:pPr>
      <w:r>
        <w:t xml:space="preserve"> • отказ от медицинского вмешательства, от госпитализации, за исключением случаев, предусмотрительных законодательными актами; </w:t>
      </w:r>
    </w:p>
    <w:p w:rsidR="00A66EE3" w:rsidRDefault="00055715">
      <w:pPr>
        <w:rPr>
          <w:ins w:id="30" w:author="user" w:date="2020-09-28T10:44:00Z"/>
        </w:rPr>
      </w:pPr>
      <w:r>
        <w:t xml:space="preserve">• профилактику, диагностику, лечение и </w:t>
      </w:r>
      <w:r w:rsidR="00E71027">
        <w:t>нахождение в ООО «</w:t>
      </w:r>
      <w:proofErr w:type="spellStart"/>
      <w:r w:rsidR="00E71027">
        <w:t>Ортолайф</w:t>
      </w:r>
      <w:proofErr w:type="spellEnd"/>
      <w:r w:rsidR="00E71027">
        <w:t>»</w:t>
      </w:r>
      <w:r>
        <w:t xml:space="preserve"> в условиях, соответствующих санитарно-гигиеническим и п</w:t>
      </w:r>
      <w:r w:rsidR="00E71027">
        <w:t>ротивоэпидемическим требованиям</w:t>
      </w:r>
      <w:r>
        <w:t xml:space="preserve">; </w:t>
      </w:r>
    </w:p>
    <w:p w:rsidR="00A66EE3" w:rsidRDefault="00055715">
      <w:pPr>
        <w:rPr>
          <w:ins w:id="31" w:author="user" w:date="2020-09-28T10:44:00Z"/>
        </w:rPr>
      </w:pPr>
      <w:r>
        <w:t xml:space="preserve">• облегчение боли, связанной с заболеванием и (или) медицинским вмешательством, доступными способами и средствами; </w:t>
      </w:r>
    </w:p>
    <w:p w:rsidR="00A66EE3" w:rsidRDefault="00055715">
      <w:pPr>
        <w:rPr>
          <w:ins w:id="32" w:author="user" w:date="2020-09-28T10:44:00Z"/>
        </w:rPr>
      </w:pPr>
      <w:r>
        <w:t xml:space="preserve">• обжалование поставленного диагноза, применяемых методов обследования и лечения; </w:t>
      </w:r>
    </w:p>
    <w:p w:rsidR="00A66EE3" w:rsidRDefault="00055715">
      <w:pPr>
        <w:rPr>
          <w:ins w:id="33" w:author="user" w:date="2020-09-28T10:44:00Z"/>
        </w:rPr>
      </w:pPr>
      <w:r>
        <w:t>• обращение с жалобой к</w:t>
      </w:r>
      <w:r w:rsidR="00E71027">
        <w:t xml:space="preserve"> руководителям ООО «</w:t>
      </w:r>
      <w:proofErr w:type="spellStart"/>
      <w:r w:rsidR="00E71027">
        <w:t>Ортолайф</w:t>
      </w:r>
      <w:proofErr w:type="spellEnd"/>
      <w:r w:rsidR="00E71027">
        <w:t>»</w:t>
      </w:r>
      <w:r>
        <w:t xml:space="preserve">, а также к должностным лицам государственных органов или в суд; </w:t>
      </w:r>
    </w:p>
    <w:p w:rsidR="00A66EE3" w:rsidRDefault="00055715">
      <w:pPr>
        <w:rPr>
          <w:ins w:id="34" w:author="user" w:date="2020-09-28T10:44:00Z"/>
        </w:rPr>
      </w:pPr>
      <w:r>
        <w:t xml:space="preserve">• возмещение вреда, причиненного здоровью при оказании ему медицинской помощи; </w:t>
      </w:r>
    </w:p>
    <w:p w:rsidR="00A66EE3" w:rsidRDefault="00055715">
      <w:pPr>
        <w:rPr>
          <w:ins w:id="35" w:author="user" w:date="2020-09-28T10:44:00Z"/>
        </w:rPr>
      </w:pPr>
      <w:r>
        <w:t xml:space="preserve">•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•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 </w:t>
      </w:r>
    </w:p>
    <w:p w:rsidR="00A66EE3" w:rsidRDefault="00055715">
      <w:pPr>
        <w:rPr>
          <w:ins w:id="36" w:author="user" w:date="2020-09-28T10:44:00Z"/>
        </w:rPr>
      </w:pPr>
      <w:r>
        <w:t xml:space="preserve">3.2. Пациент и сопровождающие его посетители обязаны: </w:t>
      </w:r>
    </w:p>
    <w:p w:rsidR="00A66EE3" w:rsidRDefault="00055715">
      <w:pPr>
        <w:rPr>
          <w:ins w:id="37" w:author="user" w:date="2020-09-28T10:44:00Z"/>
        </w:rPr>
      </w:pPr>
      <w:r>
        <w:t>• соблюдать правила внутреннего распорядка и поведения для пациентов, а та</w:t>
      </w:r>
      <w:r w:rsidR="00E71027">
        <w:t>кже иных посетителей</w:t>
      </w:r>
      <w:r>
        <w:t xml:space="preserve">; </w:t>
      </w:r>
    </w:p>
    <w:p w:rsidR="00A66EE3" w:rsidRDefault="00055715">
      <w:pPr>
        <w:rPr>
          <w:ins w:id="38" w:author="user" w:date="2020-09-28T10:44:00Z"/>
        </w:rPr>
      </w:pPr>
      <w:r>
        <w:t>• бережно от</w:t>
      </w:r>
      <w:r w:rsidR="00E71027">
        <w:t>носиться к имуществу предприятия</w:t>
      </w:r>
      <w:r>
        <w:t xml:space="preserve">; </w:t>
      </w:r>
    </w:p>
    <w:p w:rsidR="00A66EE3" w:rsidRDefault="00055715">
      <w:pPr>
        <w:rPr>
          <w:ins w:id="39" w:author="user" w:date="2020-09-28T10:44:00Z"/>
        </w:rPr>
      </w:pPr>
      <w:r>
        <w:t xml:space="preserve">• уважительно относиться к медицинским работникам и другим лицам, участвующим в оказании медицинской помощи; </w:t>
      </w:r>
    </w:p>
    <w:p w:rsidR="00A66EE3" w:rsidRDefault="00055715">
      <w:pPr>
        <w:rPr>
          <w:ins w:id="40" w:author="user" w:date="2020-09-28T10:44:00Z"/>
        </w:rPr>
      </w:pPr>
      <w:r>
        <w:t xml:space="preserve">• уважительно относиться к другим пациентам; </w:t>
      </w:r>
    </w:p>
    <w:p w:rsidR="00A66EE3" w:rsidRDefault="00055715">
      <w:pPr>
        <w:rPr>
          <w:ins w:id="41" w:author="user" w:date="2020-09-28T10:45:00Z"/>
        </w:rPr>
      </w:pPr>
      <w:r>
        <w:t xml:space="preserve">• предоставлять медицинскому работнику, оказывающему 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аллергических реакциях; </w:t>
      </w:r>
    </w:p>
    <w:p w:rsidR="00A66EE3" w:rsidRDefault="00055715">
      <w:pPr>
        <w:rPr>
          <w:ins w:id="42" w:author="user" w:date="2020-09-28T10:45:00Z"/>
        </w:rPr>
      </w:pPr>
      <w:r>
        <w:lastRenderedPageBreak/>
        <w:t xml:space="preserve">• выполнять медицинские предписания; </w:t>
      </w:r>
    </w:p>
    <w:p w:rsidR="00E71027" w:rsidRDefault="00055715">
      <w:r>
        <w:t>• согласовывать возможность нахождения в кабинете сопровождающего лица с лечащим врачом; • сотрудничать с врачом на всех этапах оказания медицинской помощи;</w:t>
      </w:r>
    </w:p>
    <w:p w:rsidR="00A66EE3" w:rsidRDefault="00055715">
      <w:pPr>
        <w:rPr>
          <w:ins w:id="43" w:author="user" w:date="2020-09-28T10:45:00Z"/>
        </w:rPr>
      </w:pPr>
      <w:r>
        <w:t xml:space="preserve"> • соблюдать санитарно-гигиенические нормы; </w:t>
      </w:r>
    </w:p>
    <w:p w:rsidR="00A66EE3" w:rsidRDefault="00055715">
      <w:pPr>
        <w:rPr>
          <w:ins w:id="44" w:author="user" w:date="2020-09-28T10:45:00Z"/>
        </w:rPr>
      </w:pPr>
      <w:r>
        <w:t xml:space="preserve">• соблюдать правила запрета курения в медицинских учреждениях. </w:t>
      </w:r>
    </w:p>
    <w:p w:rsidR="00A66EE3" w:rsidRDefault="00055715">
      <w:pPr>
        <w:rPr>
          <w:ins w:id="45" w:author="user" w:date="2020-09-28T10:45:00Z"/>
        </w:rPr>
      </w:pPr>
      <w:r>
        <w:t>3</w:t>
      </w:r>
      <w:r w:rsidR="00E71027">
        <w:t>.3. Посетител</w:t>
      </w:r>
      <w:proofErr w:type="gramStart"/>
      <w:r w:rsidR="00E71027">
        <w:t>и ООО</w:t>
      </w:r>
      <w:proofErr w:type="gramEnd"/>
      <w:r w:rsidR="00E71027">
        <w:t xml:space="preserve"> «</w:t>
      </w:r>
      <w:proofErr w:type="spellStart"/>
      <w:r w:rsidR="00E71027">
        <w:t>Ортолайф</w:t>
      </w:r>
      <w:proofErr w:type="spellEnd"/>
      <w:r w:rsidR="00E71027">
        <w:t>»</w:t>
      </w:r>
      <w:r>
        <w:t xml:space="preserve"> не вправе оскорблять медицинских работников и других лиц, участвующих в оказании медицинской помощи, а также других пац</w:t>
      </w:r>
      <w:r w:rsidR="00E71027">
        <w:t>иентов и посетителей. Оскорбление,</w:t>
      </w:r>
      <w:r>
        <w:t xml:space="preserve"> унижение чести и достоинства другого лица, выраженное в неприличной форме,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</w:t>
      </w:r>
    </w:p>
    <w:p w:rsidR="00A66EE3" w:rsidRDefault="00055715">
      <w:pPr>
        <w:rPr>
          <w:ins w:id="46" w:author="user" w:date="2020-09-28T10:45:00Z"/>
        </w:rPr>
      </w:pPr>
      <w:r>
        <w:t xml:space="preserve"> 3.4. Всем лицам, находящимся на терри</w:t>
      </w:r>
      <w:r w:rsidR="00E71027">
        <w:t>тор</w:t>
      </w:r>
      <w:proofErr w:type="gramStart"/>
      <w:r w:rsidR="00E71027">
        <w:t>ии ООО</w:t>
      </w:r>
      <w:proofErr w:type="gramEnd"/>
      <w:r w:rsidR="00E71027">
        <w:t xml:space="preserve"> «</w:t>
      </w:r>
      <w:proofErr w:type="spellStart"/>
      <w:r w:rsidR="00E71027">
        <w:t>Ортолайф</w:t>
      </w:r>
      <w:proofErr w:type="spellEnd"/>
      <w:r w:rsidR="00E71027">
        <w:t>»</w:t>
      </w:r>
      <w:r>
        <w:t xml:space="preserve">, запрещается: </w:t>
      </w:r>
    </w:p>
    <w:p w:rsidR="00A66EE3" w:rsidRDefault="00055715">
      <w:pPr>
        <w:rPr>
          <w:ins w:id="47" w:author="user" w:date="2020-09-28T10:45:00Z"/>
        </w:rPr>
      </w:pPr>
      <w:r>
        <w:t>• распивать спи</w:t>
      </w:r>
      <w:r w:rsidR="00B556C5">
        <w:t>ртные напитки, входить в помещение</w:t>
      </w:r>
      <w:r>
        <w:t xml:space="preserve"> в нетрезвом состоянии, а также в состоянии наркотического или токсического опьянения;</w:t>
      </w:r>
    </w:p>
    <w:p w:rsidR="00A66EE3" w:rsidRDefault="00055715">
      <w:pPr>
        <w:rPr>
          <w:ins w:id="48" w:author="user" w:date="2020-09-28T10:46:00Z"/>
        </w:rPr>
      </w:pPr>
      <w:r>
        <w:t xml:space="preserve"> • самовольно проникать в</w:t>
      </w:r>
      <w:r w:rsidR="00B556C5">
        <w:t xml:space="preserve"> служебные помещения ООО «</w:t>
      </w:r>
      <w:proofErr w:type="spellStart"/>
      <w:r w:rsidR="00B556C5">
        <w:t>Ортолайф</w:t>
      </w:r>
      <w:proofErr w:type="spellEnd"/>
      <w:r w:rsidR="00B556C5">
        <w:t>»</w:t>
      </w:r>
      <w:r>
        <w:t>, пользовать</w:t>
      </w:r>
      <w:r w:rsidR="00B556C5">
        <w:t>ся служебными телефонам</w:t>
      </w:r>
      <w:proofErr w:type="gramStart"/>
      <w:r w:rsidR="00B556C5">
        <w:t>и ООО</w:t>
      </w:r>
      <w:proofErr w:type="gramEnd"/>
      <w:r w:rsidR="00B556C5">
        <w:t xml:space="preserve"> «</w:t>
      </w:r>
      <w:proofErr w:type="spellStart"/>
      <w:r w:rsidR="00B556C5">
        <w:t>Ортолайф</w:t>
      </w:r>
      <w:proofErr w:type="spellEnd"/>
      <w:r w:rsidR="00B556C5">
        <w:t>»</w:t>
      </w:r>
      <w:r>
        <w:t>;</w:t>
      </w:r>
    </w:p>
    <w:p w:rsidR="00A66EE3" w:rsidRDefault="00B556C5">
      <w:pPr>
        <w:rPr>
          <w:ins w:id="49" w:author="user" w:date="2020-09-28T10:46:00Z"/>
        </w:rPr>
      </w:pPr>
      <w:r>
        <w:t xml:space="preserve"> • курить в помещениях ООО «</w:t>
      </w:r>
      <w:proofErr w:type="spellStart"/>
      <w:r>
        <w:t>Ортолайф</w:t>
      </w:r>
      <w:proofErr w:type="spellEnd"/>
      <w:r>
        <w:t>»</w:t>
      </w:r>
      <w:r w:rsidR="00055715">
        <w:t xml:space="preserve">; </w:t>
      </w:r>
    </w:p>
    <w:p w:rsidR="00A66EE3" w:rsidRDefault="00055715">
      <w:pPr>
        <w:rPr>
          <w:ins w:id="50" w:author="user" w:date="2020-09-28T10:46:00Z"/>
        </w:rPr>
      </w:pPr>
      <w:r>
        <w:t>• пользоваться мобильной связью на приеме врача, во время проведения процедур, манипуляций;</w:t>
      </w:r>
    </w:p>
    <w:p w:rsidR="00A66EE3" w:rsidRDefault="00055715">
      <w:pPr>
        <w:rPr>
          <w:ins w:id="51" w:author="user" w:date="2020-09-28T10:46:00Z"/>
        </w:rPr>
      </w:pPr>
      <w:r>
        <w:t xml:space="preserve"> • приносить легковоспламеняющиеся, отравляющие, токсичные, ядовитые вещества, предметы и жидкости, бытовые газовые баллоны, огнестрельное оружие, колющие и </w:t>
      </w:r>
      <w:proofErr w:type="spellStart"/>
      <w:r>
        <w:t>легкобьющиеся</w:t>
      </w:r>
      <w:proofErr w:type="spellEnd"/>
      <w:r>
        <w:t xml:space="preserve"> предметы, лыжи и коньки без чехлов или надлежащей упаковки; </w:t>
      </w:r>
    </w:p>
    <w:p w:rsidR="00A66EE3" w:rsidRDefault="00B556C5">
      <w:pPr>
        <w:rPr>
          <w:ins w:id="52" w:author="user" w:date="2020-09-28T10:46:00Z"/>
        </w:rPr>
      </w:pPr>
      <w:r>
        <w:t>• входить в помещение ООО «</w:t>
      </w:r>
      <w:proofErr w:type="spellStart"/>
      <w:r>
        <w:t>Ортолайф</w:t>
      </w:r>
      <w:proofErr w:type="spellEnd"/>
      <w:r>
        <w:t>»</w:t>
      </w:r>
      <w:r w:rsidR="00055715">
        <w:t xml:space="preserve"> с животными; </w:t>
      </w:r>
    </w:p>
    <w:p w:rsidR="00A66EE3" w:rsidRDefault="00055715">
      <w:pPr>
        <w:rPr>
          <w:ins w:id="53" w:author="user" w:date="2020-09-28T10:46:00Z"/>
        </w:rPr>
      </w:pPr>
      <w:r>
        <w:t xml:space="preserve">• пользоваться открытым огнём, пиротехническими устройствами; </w:t>
      </w:r>
    </w:p>
    <w:p w:rsidR="00A66EE3" w:rsidRDefault="00055715">
      <w:pPr>
        <w:rPr>
          <w:ins w:id="54" w:author="user" w:date="2020-09-28T10:46:00Z"/>
        </w:rPr>
      </w:pPr>
      <w:r>
        <w:t xml:space="preserve">• осуществлять любую агитационную деятельность, адресованную неограниченному кругу лиц; </w:t>
      </w:r>
    </w:p>
    <w:p w:rsidR="00A66EE3" w:rsidRDefault="00055715">
      <w:pPr>
        <w:rPr>
          <w:ins w:id="55" w:author="user" w:date="2020-09-28T10:46:00Z"/>
        </w:rPr>
      </w:pPr>
      <w:r>
        <w:t>• помещать на стендах объявления без разрешения администрац</w:t>
      </w:r>
      <w:proofErr w:type="gramStart"/>
      <w:r>
        <w:t>ии</w:t>
      </w:r>
      <w:r w:rsidR="00B556C5">
        <w:t xml:space="preserve"> ООО</w:t>
      </w:r>
      <w:proofErr w:type="gramEnd"/>
      <w:r w:rsidR="00B556C5">
        <w:t xml:space="preserve"> «</w:t>
      </w:r>
      <w:proofErr w:type="spellStart"/>
      <w:r w:rsidR="00B556C5">
        <w:t>Ортолайф</w:t>
      </w:r>
      <w:proofErr w:type="spellEnd"/>
      <w:r w:rsidR="00B556C5">
        <w:t>»</w:t>
      </w:r>
      <w:r>
        <w:t xml:space="preserve">. </w:t>
      </w:r>
    </w:p>
    <w:p w:rsidR="00A66EE3" w:rsidRDefault="00055715">
      <w:pPr>
        <w:rPr>
          <w:ins w:id="56" w:author="user" w:date="2020-09-28T10:46:00Z"/>
        </w:rPr>
      </w:pPr>
      <w:r>
        <w:t>4. Разрешение конфликтов ме</w:t>
      </w:r>
      <w:r w:rsidR="00B556C5">
        <w:t xml:space="preserve">жду пациентом </w:t>
      </w:r>
      <w:proofErr w:type="gramStart"/>
      <w:r w:rsidR="00B556C5">
        <w:t>и ООО</w:t>
      </w:r>
      <w:proofErr w:type="gramEnd"/>
      <w:r w:rsidR="00B556C5">
        <w:t xml:space="preserve"> «</w:t>
      </w:r>
      <w:proofErr w:type="spellStart"/>
      <w:r w:rsidR="00B556C5">
        <w:t>Ортолайф</w:t>
      </w:r>
      <w:proofErr w:type="spellEnd"/>
      <w:r>
        <w:t xml:space="preserve">» </w:t>
      </w:r>
    </w:p>
    <w:p w:rsidR="00A66EE3" w:rsidRDefault="00055715">
      <w:pPr>
        <w:rPr>
          <w:ins w:id="57" w:author="user" w:date="2020-09-28T10:46:00Z"/>
        </w:rPr>
      </w:pPr>
      <w:r>
        <w:t>4.1. В случае конфликтных ситуаций пациент (его законный представитель) имеет право непосредственно обр</w:t>
      </w:r>
      <w:r w:rsidR="00B556C5">
        <w:t>атиться к главному врачу</w:t>
      </w:r>
      <w:r>
        <w:t xml:space="preserve">, </w:t>
      </w:r>
      <w:r w:rsidR="00B556C5">
        <w:t>а в период его отсутствия – к управляющему директор</w:t>
      </w:r>
      <w:proofErr w:type="gramStart"/>
      <w:r w:rsidR="00B556C5">
        <w:t>у ООО</w:t>
      </w:r>
      <w:proofErr w:type="gramEnd"/>
      <w:r w:rsidR="00B556C5">
        <w:t xml:space="preserve"> «</w:t>
      </w:r>
      <w:proofErr w:type="spellStart"/>
      <w:r w:rsidR="00B556C5">
        <w:t>Ортолайф</w:t>
      </w:r>
      <w:proofErr w:type="spellEnd"/>
      <w:r>
        <w:t xml:space="preserve">», в страховую компанию, в суд в порядке, установленном действующим законодательством </w:t>
      </w:r>
    </w:p>
    <w:p w:rsidR="00A66EE3" w:rsidRDefault="00055715">
      <w:pPr>
        <w:rPr>
          <w:ins w:id="58" w:author="user" w:date="2020-09-28T10:46:00Z"/>
        </w:rPr>
      </w:pPr>
      <w:r>
        <w:t>4.2. Личная встреча:</w:t>
      </w:r>
    </w:p>
    <w:p w:rsidR="00A66EE3" w:rsidRDefault="00B556C5">
      <w:pPr>
        <w:rPr>
          <w:ins w:id="59" w:author="user" w:date="2020-09-28T10:46:00Z"/>
        </w:rPr>
      </w:pPr>
      <w:r>
        <w:t xml:space="preserve"> • с управляющим директором</w:t>
      </w:r>
      <w:r w:rsidR="00055715">
        <w:t xml:space="preserve"> проводится по устной договоренности;</w:t>
      </w:r>
    </w:p>
    <w:p w:rsidR="00A66EE3" w:rsidRDefault="00B556C5">
      <w:pPr>
        <w:rPr>
          <w:ins w:id="60" w:author="user" w:date="2020-09-28T10:46:00Z"/>
        </w:rPr>
      </w:pPr>
      <w:r>
        <w:t xml:space="preserve"> • с главным врачом -  согласно</w:t>
      </w:r>
      <w:r w:rsidR="00055715">
        <w:t xml:space="preserve"> графику приема граждан;</w:t>
      </w:r>
    </w:p>
    <w:p w:rsidR="00A66EE3" w:rsidRDefault="00055715">
      <w:pPr>
        <w:rPr>
          <w:ins w:id="61" w:author="user" w:date="2020-09-28T10:46:00Z"/>
        </w:rPr>
      </w:pPr>
      <w:r>
        <w:lastRenderedPageBreak/>
        <w:t xml:space="preserve"> • </w:t>
      </w:r>
      <w:r w:rsidR="00B556C5">
        <w:t xml:space="preserve">личная встреча </w:t>
      </w:r>
      <w:r>
        <w:t>проводится</w:t>
      </w:r>
      <w:r w:rsidR="00B556C5">
        <w:t xml:space="preserve"> в помещен</w:t>
      </w:r>
      <w:proofErr w:type="gramStart"/>
      <w:r w:rsidR="00B556C5">
        <w:t>ии ООО</w:t>
      </w:r>
      <w:proofErr w:type="gramEnd"/>
      <w:r w:rsidR="00B556C5">
        <w:t xml:space="preserve"> «</w:t>
      </w:r>
      <w:proofErr w:type="spellStart"/>
      <w:r w:rsidR="00B556C5">
        <w:t>Ортолайф</w:t>
      </w:r>
      <w:proofErr w:type="spellEnd"/>
      <w:r w:rsidR="00B556C5">
        <w:t>»</w:t>
      </w:r>
      <w:r>
        <w:t xml:space="preserve"> по адресу у</w:t>
      </w:r>
      <w:r w:rsidR="00B556C5">
        <w:t>л. Академика Королева, 15</w:t>
      </w:r>
    </w:p>
    <w:p w:rsidR="00331337" w:rsidRDefault="00055715">
      <w:r>
        <w:t>4.3. Пациент имеет право обратиться</w:t>
      </w:r>
      <w:r w:rsidR="00331337">
        <w:t xml:space="preserve"> в ООО «</w:t>
      </w:r>
      <w:proofErr w:type="spellStart"/>
      <w:r w:rsidR="00331337">
        <w:t>Ортолайф</w:t>
      </w:r>
      <w:proofErr w:type="spellEnd"/>
      <w:r w:rsidR="00331337">
        <w:t>»</w:t>
      </w:r>
      <w:r>
        <w:t xml:space="preserve"> в письменном виде. </w:t>
      </w:r>
    </w:p>
    <w:p w:rsidR="00A66EE3" w:rsidRDefault="00055715">
      <w:pPr>
        <w:rPr>
          <w:ins w:id="62" w:author="user" w:date="2020-09-28T10:47:00Z"/>
        </w:rPr>
      </w:pPr>
      <w:r>
        <w:t>Письменное обращение</w:t>
      </w:r>
      <w:r w:rsidR="00331337">
        <w:t>, поступившее в ООО «</w:t>
      </w:r>
      <w:proofErr w:type="spellStart"/>
      <w:r w:rsidR="00331337">
        <w:t>Ортолайф</w:t>
      </w:r>
      <w:proofErr w:type="spellEnd"/>
      <w:r w:rsidR="00331337">
        <w:t>», рассматривается с</w:t>
      </w:r>
      <w:r>
        <w:t>огласно Порядку рассмотрения обра</w:t>
      </w:r>
      <w:r w:rsidR="00331337">
        <w:t>щений граждан в ООО «</w:t>
      </w:r>
      <w:proofErr w:type="spellStart"/>
      <w:r w:rsidR="00331337">
        <w:t>Ортолайф</w:t>
      </w:r>
      <w:proofErr w:type="spellEnd"/>
      <w:r w:rsidR="00331337">
        <w:t>»</w:t>
      </w:r>
      <w:r>
        <w:t xml:space="preserve"> в течение 30 дней со дня его регистрации</w:t>
      </w:r>
    </w:p>
    <w:p w:rsidR="00A66EE3" w:rsidRDefault="00055715">
      <w:pPr>
        <w:rPr>
          <w:ins w:id="63" w:author="user" w:date="2020-09-28T10:47:00Z"/>
        </w:rPr>
      </w:pPr>
      <w:r>
        <w:t xml:space="preserve"> 5. Порядок получения информации о состоянии здоровья пациента </w:t>
      </w:r>
    </w:p>
    <w:p w:rsidR="00A66EE3" w:rsidRDefault="00055715">
      <w:pPr>
        <w:rPr>
          <w:ins w:id="64" w:author="user" w:date="2020-09-28T10:47:00Z"/>
        </w:rPr>
      </w:pPr>
      <w: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</w:t>
      </w:r>
      <w:r w:rsidR="00331337">
        <w:t>им врачом или главным врачом ООО «</w:t>
      </w:r>
      <w:proofErr w:type="spellStart"/>
      <w:r w:rsidR="00331337">
        <w:t>Ортолайф</w:t>
      </w:r>
      <w:proofErr w:type="spellEnd"/>
      <w:r w:rsidR="00331337">
        <w:t>»</w:t>
      </w:r>
      <w:r>
        <w:t>.</w:t>
      </w:r>
    </w:p>
    <w:p w:rsidR="00A66EE3" w:rsidRDefault="00055715">
      <w:pPr>
        <w:rPr>
          <w:ins w:id="65" w:author="user" w:date="2020-09-28T10:47:00Z"/>
        </w:rPr>
      </w:pPr>
      <w:r>
        <w:t xml:space="preserve"> 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A66EE3" w:rsidRDefault="00055715">
      <w:pPr>
        <w:rPr>
          <w:ins w:id="66" w:author="user" w:date="2020-09-28T10:47:00Z"/>
        </w:rPr>
      </w:pPr>
      <w:r>
        <w:t xml:space="preserve"> 5.3. 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</w:p>
    <w:p w:rsidR="00A66EE3" w:rsidRDefault="00055715">
      <w:pPr>
        <w:rPr>
          <w:ins w:id="67" w:author="user" w:date="2020-09-28T10:47:00Z"/>
        </w:rPr>
      </w:pPr>
      <w:r>
        <w:t xml:space="preserve"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основаниями, </w:t>
      </w:r>
      <w:proofErr w:type="gramStart"/>
      <w:r>
        <w:t>предусмотренным</w:t>
      </w:r>
      <w:proofErr w:type="gramEnd"/>
      <w:r>
        <w:t xml:space="preserve"> законодательными актами.</w:t>
      </w:r>
    </w:p>
    <w:p w:rsidR="00A66EE3" w:rsidRDefault="00055715">
      <w:pPr>
        <w:rPr>
          <w:ins w:id="68" w:author="user" w:date="2020-09-28T10:47:00Z"/>
        </w:rPr>
      </w:pPr>
      <w:r>
        <w:t xml:space="preserve"> 5.5. Пациент (или его законный представитель) на основании письменного заявления может получить медицинские документы для личного ознакомления, их копии и выписки из них. </w:t>
      </w:r>
    </w:p>
    <w:p w:rsidR="00A66EE3" w:rsidRDefault="00055715">
      <w:pPr>
        <w:rPr>
          <w:ins w:id="69" w:author="user" w:date="2020-09-28T10:47:00Z"/>
        </w:rPr>
      </w:pPr>
      <w:r>
        <w:t>5.6. Получение информации о своем здоровье осуществляется согласно внутре</w:t>
      </w:r>
      <w:r w:rsidR="00331337">
        <w:t>нним документам ООО «</w:t>
      </w:r>
      <w:proofErr w:type="spellStart"/>
      <w:r w:rsidR="00331337">
        <w:t>Ортолайф</w:t>
      </w:r>
      <w:proofErr w:type="spellEnd"/>
      <w:r>
        <w:t>»:</w:t>
      </w:r>
    </w:p>
    <w:p w:rsidR="00A66EE3" w:rsidRDefault="00055715">
      <w:pPr>
        <w:rPr>
          <w:ins w:id="70" w:author="user" w:date="2020-09-28T10:47:00Z"/>
        </w:rPr>
      </w:pPr>
      <w:r>
        <w:t xml:space="preserve"> • Регламента предоставления медицинских документов (их копий) и выписок из них.</w:t>
      </w:r>
    </w:p>
    <w:p w:rsidR="00A66EE3" w:rsidRDefault="00055715">
      <w:pPr>
        <w:rPr>
          <w:ins w:id="71" w:author="user" w:date="2020-09-28T10:47:00Z"/>
        </w:rPr>
      </w:pPr>
      <w:r>
        <w:t xml:space="preserve"> • Порядка выдачи справок и медицинских заключений.</w:t>
      </w:r>
    </w:p>
    <w:p w:rsidR="00A66EE3" w:rsidRDefault="00055715">
      <w:pPr>
        <w:rPr>
          <w:ins w:id="72" w:author="user" w:date="2020-09-28T10:47:00Z"/>
        </w:rPr>
      </w:pPr>
      <w:r>
        <w:t xml:space="preserve"> 6. Информация о перечне видов платных медицинских услуг и порядке их оказания</w:t>
      </w:r>
    </w:p>
    <w:p w:rsidR="00A66EE3" w:rsidRDefault="00055715">
      <w:pPr>
        <w:rPr>
          <w:ins w:id="73" w:author="user" w:date="2020-09-28T10:47:00Z"/>
        </w:rPr>
      </w:pPr>
      <w:r>
        <w:t xml:space="preserve"> 6.1. Оказание платных меди</w:t>
      </w:r>
      <w:r w:rsidR="00331337">
        <w:t>цинских услуг в ООО «</w:t>
      </w:r>
      <w:proofErr w:type="spellStart"/>
      <w:r w:rsidR="00331337">
        <w:t>Ортолайф</w:t>
      </w:r>
      <w:proofErr w:type="spellEnd"/>
      <w:r>
        <w:t xml:space="preserve">» осуществляется согласно Положению об оказании </w:t>
      </w:r>
      <w:r w:rsidR="00331337">
        <w:t>платных услуг в ООО «</w:t>
      </w:r>
      <w:proofErr w:type="spellStart"/>
      <w:r w:rsidR="00331337">
        <w:t>Ортолайф</w:t>
      </w:r>
      <w:proofErr w:type="spellEnd"/>
      <w:r>
        <w:t>»;</w:t>
      </w:r>
    </w:p>
    <w:p w:rsidR="00A66EE3" w:rsidRDefault="00055715">
      <w:pPr>
        <w:rPr>
          <w:ins w:id="74" w:author="user" w:date="2020-09-28T10:47:00Z"/>
        </w:rPr>
      </w:pPr>
      <w:r>
        <w:t xml:space="preserve"> 6.2. Стоимость платных медицинских услуг определяется калькуляцией с учетом всех расходов, связанных с определением этих услуг. </w:t>
      </w:r>
    </w:p>
    <w:p w:rsidR="00A66EE3" w:rsidRDefault="00055715">
      <w:pPr>
        <w:rPr>
          <w:ins w:id="75" w:author="user" w:date="2020-09-28T10:47:00Z"/>
        </w:rPr>
      </w:pPr>
      <w:r>
        <w:t>6.3. Информация о видах платной медицинской помощи и платных усл</w:t>
      </w:r>
      <w:r w:rsidR="00CA42E5">
        <w:t>уг, оказываемых ООО «</w:t>
      </w:r>
      <w:proofErr w:type="spellStart"/>
      <w:r w:rsidR="00CA42E5">
        <w:t>Ортолайф</w:t>
      </w:r>
      <w:proofErr w:type="spellEnd"/>
      <w:r>
        <w:t>», их стоимо</w:t>
      </w:r>
      <w:r w:rsidR="00CA42E5">
        <w:t>сти, размещены на информационном стенде и на официальном сайте ООО «</w:t>
      </w:r>
      <w:proofErr w:type="spellStart"/>
      <w:r w:rsidR="00CA42E5">
        <w:t>Ортолайф</w:t>
      </w:r>
      <w:proofErr w:type="spellEnd"/>
      <w:r w:rsidR="00CA42E5">
        <w:t>»</w:t>
      </w:r>
      <w:r>
        <w:t>.</w:t>
      </w:r>
    </w:p>
    <w:p w:rsidR="00A66EE3" w:rsidRDefault="00CA42E5">
      <w:pPr>
        <w:rPr>
          <w:ins w:id="76" w:author="user" w:date="2020-09-28T10:48:00Z"/>
        </w:rPr>
      </w:pPr>
      <w:r>
        <w:t>6.4. В ООО «</w:t>
      </w:r>
      <w:proofErr w:type="spellStart"/>
      <w:r>
        <w:t>Ортолайф</w:t>
      </w:r>
      <w:proofErr w:type="spellEnd"/>
      <w:r w:rsidR="00055715">
        <w:t>» действует система предоплаты медицинских услуг</w:t>
      </w:r>
    </w:p>
    <w:p w:rsidR="00935512" w:rsidRDefault="00CA42E5">
      <w:r>
        <w:t xml:space="preserve"> 6.5</w:t>
      </w:r>
      <w:r w:rsidR="00055715">
        <w:t>. Расчеты с пациентами за оказание платн</w:t>
      </w:r>
      <w:r>
        <w:t>ых медицинских услуг осуществляю</w:t>
      </w:r>
      <w:r w:rsidR="00055715">
        <w:t>тся с применением контрольно-кассовых аппаратов с выдачей кассового чека пациенту.</w:t>
      </w:r>
    </w:p>
    <w:sectPr w:rsidR="00935512" w:rsidSect="0093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5715"/>
    <w:rsid w:val="00055715"/>
    <w:rsid w:val="001A423B"/>
    <w:rsid w:val="00284271"/>
    <w:rsid w:val="00331337"/>
    <w:rsid w:val="00361902"/>
    <w:rsid w:val="004125F5"/>
    <w:rsid w:val="008C67E7"/>
    <w:rsid w:val="008D7368"/>
    <w:rsid w:val="00935512"/>
    <w:rsid w:val="00A32DE3"/>
    <w:rsid w:val="00A66EE3"/>
    <w:rsid w:val="00B556C5"/>
    <w:rsid w:val="00CA42E5"/>
    <w:rsid w:val="00E7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60F4-8852-4D2B-8D4C-BF189CA1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2020-09-28T05:14:00Z</dcterms:created>
  <dcterms:modified xsi:type="dcterms:W3CDTF">2020-09-28T07:54:00Z</dcterms:modified>
</cp:coreProperties>
</file>